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858B6" w14:textId="77777777" w:rsidR="00BA1E79" w:rsidRDefault="00E62C06">
      <w:r>
        <w:t>July 16, 2019 Kitsap Mountaineers Executive Committee Meeting</w:t>
      </w:r>
    </w:p>
    <w:p w14:paraId="0CA014E3" w14:textId="6B4F56BB" w:rsidR="00E62C06" w:rsidRDefault="00E62C06">
      <w:r>
        <w:t>Present: Jerry Logan (Chair); Bill Bandrowski (Vice</w:t>
      </w:r>
      <w:r w:rsidR="00A97E5B">
        <w:t>-</w:t>
      </w:r>
      <w:r>
        <w:t xml:space="preserve">Chair), </w:t>
      </w:r>
      <w:r w:rsidRPr="00B92F5E">
        <w:t>Christine Grenier (Secretary/Hiking &amp; Backpacking), Jeff Schrepple (Treasurer), Sue Labrie (Board of Directors)</w:t>
      </w:r>
      <w:r w:rsidR="0038553C" w:rsidRPr="00B92F5E">
        <w:t>;</w:t>
      </w:r>
      <w:r w:rsidR="0032314D" w:rsidRPr="00B92F5E">
        <w:t xml:space="preserve"> </w:t>
      </w:r>
      <w:r w:rsidR="00614E2A" w:rsidRPr="00B92F5E">
        <w:t>Jeff Galey (Climbing)</w:t>
      </w:r>
      <w:r w:rsidR="0038553C" w:rsidRPr="00B92F5E">
        <w:t>; and Larry Walker (</w:t>
      </w:r>
      <w:r w:rsidR="00B92F5E" w:rsidRPr="00B92F5E">
        <w:t>Scrambling</w:t>
      </w:r>
      <w:r w:rsidR="00614E2A" w:rsidRPr="00B92F5E">
        <w:t>)</w:t>
      </w:r>
      <w:r w:rsidR="0038553C">
        <w:t xml:space="preserve"> </w:t>
      </w:r>
    </w:p>
    <w:p w14:paraId="744E08FA" w14:textId="77777777" w:rsidR="00BA1E79" w:rsidRDefault="00E62C06">
      <w:r>
        <w:t xml:space="preserve">Meeting was convened at 6:05 PM at the Program Center in Bremerton. </w:t>
      </w:r>
    </w:p>
    <w:p w14:paraId="70BB47B8" w14:textId="77777777" w:rsidR="00E62C06" w:rsidRDefault="00E62C06" w:rsidP="00E62C06">
      <w:pPr>
        <w:pStyle w:val="ListParagraph"/>
        <w:numPr>
          <w:ilvl w:val="0"/>
          <w:numId w:val="2"/>
        </w:numPr>
      </w:pPr>
      <w:r>
        <w:t xml:space="preserve">Motion was made by Sue and seconded by Jeff S. to approve the April 2, 2019 Meeting Minutes. Motion passed unanimously. </w:t>
      </w:r>
    </w:p>
    <w:p w14:paraId="5BBB4312" w14:textId="77777777" w:rsidR="00E62C06" w:rsidRDefault="00E62C06" w:rsidP="00E62C06">
      <w:pPr>
        <w:pStyle w:val="ListParagraph"/>
        <w:numPr>
          <w:ilvl w:val="0"/>
          <w:numId w:val="2"/>
        </w:numPr>
      </w:pPr>
      <w:r>
        <w:t xml:space="preserve">There was discussion on the potential slate of officers to be announced at the Annual Meeting: </w:t>
      </w:r>
    </w:p>
    <w:p w14:paraId="3A08F2AA" w14:textId="77777777" w:rsidR="00BA1E79" w:rsidRPr="0032314D" w:rsidRDefault="00E62C06">
      <w:r w:rsidRPr="0032314D">
        <w:t xml:space="preserve">Bill Bandrowski – </w:t>
      </w:r>
      <w:r w:rsidR="0032314D" w:rsidRPr="0032314D">
        <w:t xml:space="preserve">Branch </w:t>
      </w:r>
      <w:r w:rsidR="00BA1E79" w:rsidRPr="0032314D">
        <w:t xml:space="preserve">Chair </w:t>
      </w:r>
    </w:p>
    <w:p w14:paraId="04523788" w14:textId="77777777" w:rsidR="00BA1E79" w:rsidRPr="0032314D" w:rsidRDefault="00BA1E79">
      <w:r w:rsidRPr="0032314D">
        <w:t xml:space="preserve">Marilyn Wright – Vice Chair </w:t>
      </w:r>
    </w:p>
    <w:p w14:paraId="612912BA" w14:textId="77777777" w:rsidR="00BA1E79" w:rsidRPr="0032314D" w:rsidRDefault="00BA1E79">
      <w:r w:rsidRPr="0032314D">
        <w:t xml:space="preserve">Christine Grenier – Secretary </w:t>
      </w:r>
    </w:p>
    <w:p w14:paraId="7FC05DDB" w14:textId="77777777" w:rsidR="00BA1E79" w:rsidRPr="00614E2A" w:rsidRDefault="00BA1E79">
      <w:r w:rsidRPr="00614E2A">
        <w:t>To be filled – Treasurer</w:t>
      </w:r>
    </w:p>
    <w:p w14:paraId="11DD972B" w14:textId="77777777" w:rsidR="00BA1E79" w:rsidRPr="0032314D" w:rsidRDefault="00BA1E79">
      <w:r w:rsidRPr="0032314D">
        <w:t xml:space="preserve">Jerry Logan – First Aid </w:t>
      </w:r>
    </w:p>
    <w:p w14:paraId="7CFD02CA" w14:textId="77777777" w:rsidR="001E06BD" w:rsidRPr="0032314D" w:rsidRDefault="001E06BD">
      <w:r w:rsidRPr="0032314D">
        <w:t xml:space="preserve">Nathan Starr – Safety Officer </w:t>
      </w:r>
    </w:p>
    <w:p w14:paraId="11610C1A" w14:textId="22333807" w:rsidR="001E06BD" w:rsidRPr="0032314D" w:rsidRDefault="001E06BD">
      <w:r w:rsidRPr="0032314D">
        <w:t>Barney B</w:t>
      </w:r>
      <w:r w:rsidR="001A25F8">
        <w:t>e</w:t>
      </w:r>
      <w:r w:rsidRPr="0032314D">
        <w:t xml:space="preserve">rnhard – Kayaking </w:t>
      </w:r>
    </w:p>
    <w:p w14:paraId="5319F9B7" w14:textId="77777777" w:rsidR="00BA1E79" w:rsidRPr="004C6A2E" w:rsidRDefault="00BA1E79">
      <w:pPr>
        <w:rPr>
          <w:highlight w:val="yellow"/>
        </w:rPr>
      </w:pPr>
      <w:r w:rsidRPr="0032314D">
        <w:t>To be filled – Climbing</w:t>
      </w:r>
    </w:p>
    <w:p w14:paraId="268DCB22" w14:textId="77777777" w:rsidR="001E06BD" w:rsidRPr="00996EF9" w:rsidRDefault="001E06BD">
      <w:r w:rsidRPr="00996EF9">
        <w:t>To be fi</w:t>
      </w:r>
      <w:r w:rsidR="0032314D" w:rsidRPr="00996EF9">
        <w:t xml:space="preserve">lled – Scrambling </w:t>
      </w:r>
    </w:p>
    <w:p w14:paraId="28B68F2D" w14:textId="77777777" w:rsidR="00BA1E79" w:rsidRPr="00996EF9" w:rsidRDefault="00BA1E79">
      <w:r w:rsidRPr="00996EF9">
        <w:t xml:space="preserve">To be filled – Hiking/Backpacking </w:t>
      </w:r>
    </w:p>
    <w:p w14:paraId="7E9F712F" w14:textId="77777777" w:rsidR="00BA1E79" w:rsidRPr="00614E2A" w:rsidRDefault="00BA1E79">
      <w:r w:rsidRPr="00614E2A">
        <w:t xml:space="preserve">To be filled – Board Rep </w:t>
      </w:r>
    </w:p>
    <w:p w14:paraId="45C60EFC" w14:textId="77777777" w:rsidR="00BA1E79" w:rsidRPr="0032314D" w:rsidRDefault="00BA1E79">
      <w:r w:rsidRPr="0032314D">
        <w:t>Ciara</w:t>
      </w:r>
      <w:r w:rsidR="001E06BD" w:rsidRPr="0032314D">
        <w:t xml:space="preserve"> Sampai</w:t>
      </w:r>
      <w:r w:rsidRPr="0032314D">
        <w:t>o – At Large</w:t>
      </w:r>
    </w:p>
    <w:p w14:paraId="5A39BD93" w14:textId="77777777" w:rsidR="00BA1E79" w:rsidRDefault="00BA1E79">
      <w:r w:rsidRPr="00614E2A">
        <w:t>Da</w:t>
      </w:r>
      <w:r w:rsidR="0032314D" w:rsidRPr="00614E2A">
        <w:t>vid Bu</w:t>
      </w:r>
      <w:r w:rsidR="00614E2A" w:rsidRPr="00614E2A">
        <w:t xml:space="preserve">rton – At Large </w:t>
      </w:r>
      <w:r w:rsidR="001E06BD">
        <w:t xml:space="preserve"> </w:t>
      </w:r>
    </w:p>
    <w:p w14:paraId="742A9D0C" w14:textId="77777777" w:rsidR="007D00A2" w:rsidRDefault="0032314D" w:rsidP="0032314D">
      <w:pPr>
        <w:pStyle w:val="ListParagraph"/>
        <w:numPr>
          <w:ilvl w:val="0"/>
          <w:numId w:val="2"/>
        </w:numPr>
      </w:pPr>
      <w:r w:rsidRPr="0032314D">
        <w:t xml:space="preserve">Jeff S. provided an update on </w:t>
      </w:r>
      <w:r w:rsidR="00B8272E" w:rsidRPr="0032314D">
        <w:t>Branch</w:t>
      </w:r>
      <w:r w:rsidRPr="0032314D">
        <w:t>’s</w:t>
      </w:r>
      <w:r w:rsidR="00B8272E" w:rsidRPr="0032314D">
        <w:t xml:space="preserve"> Fiscal Status</w:t>
      </w:r>
      <w:r>
        <w:t xml:space="preserve">.  There is about $1,300 remaining for equipment; and $400 for volunteer recognition. </w:t>
      </w:r>
      <w:r w:rsidR="00B8272E" w:rsidRPr="0032314D">
        <w:t xml:space="preserve"> </w:t>
      </w:r>
      <w:r w:rsidR="007D00A2">
        <w:t>Jerry suggested “pro l</w:t>
      </w:r>
      <w:r>
        <w:t xml:space="preserve">ink” pricing to get good deals. </w:t>
      </w:r>
      <w:r w:rsidR="007D00A2">
        <w:t>Jeff G</w:t>
      </w:r>
      <w:r>
        <w:t>.</w:t>
      </w:r>
      <w:r w:rsidR="007D00A2">
        <w:t xml:space="preserve"> will check to see if climbing has any gear needs.</w:t>
      </w:r>
    </w:p>
    <w:p w14:paraId="21D7BDBD" w14:textId="599346D0" w:rsidR="00B76AF0" w:rsidRDefault="0032314D" w:rsidP="0038553C">
      <w:r>
        <w:t xml:space="preserve">There was discussion about the Annual Meeting.  </w:t>
      </w:r>
      <w:r w:rsidR="007D00A2" w:rsidRPr="0032314D">
        <w:t xml:space="preserve"> </w:t>
      </w:r>
      <w:r w:rsidR="007D00A2">
        <w:t>Bill reporte</w:t>
      </w:r>
      <w:r>
        <w:t xml:space="preserve">d that alcohol cannot be at the Program Center </w:t>
      </w:r>
      <w:r w:rsidR="007D00A2">
        <w:t>due to</w:t>
      </w:r>
      <w:r w:rsidR="00B92F5E">
        <w:t xml:space="preserve"> Program Center zoning</w:t>
      </w:r>
      <w:r>
        <w:t>. W</w:t>
      </w:r>
      <w:r w:rsidR="007D00A2">
        <w:t>e are penciled in for Kingston</w:t>
      </w:r>
      <w:r>
        <w:t>’s Village Green</w:t>
      </w:r>
      <w:r w:rsidR="007D00A2">
        <w:t xml:space="preserve"> which does allow alcohol</w:t>
      </w:r>
      <w:r w:rsidR="0038553C">
        <w:t xml:space="preserve"> and does have a rental expense</w:t>
      </w:r>
      <w:r w:rsidR="007D00A2">
        <w:t xml:space="preserve">. </w:t>
      </w:r>
      <w:r>
        <w:t xml:space="preserve">  Program Center event cost, not including volunteer recognition would be </w:t>
      </w:r>
      <w:r w:rsidR="00B92F5E">
        <w:t xml:space="preserve">$0 </w:t>
      </w:r>
      <w:r>
        <w:t xml:space="preserve">and Village Green would be </w:t>
      </w:r>
      <w:r w:rsidR="00B92F5E">
        <w:t>$</w:t>
      </w:r>
      <w:proofErr w:type="gramStart"/>
      <w:r w:rsidR="00B92F5E">
        <w:t>390  (</w:t>
      </w:r>
      <w:proofErr w:type="gramEnd"/>
      <w:r w:rsidR="00B92F5E">
        <w:t>food not included)</w:t>
      </w:r>
      <w:r w:rsidR="0038553C">
        <w:t>.  Jerry suggested that we</w:t>
      </w:r>
      <w:r w:rsidR="007D00A2">
        <w:t xml:space="preserve"> c</w:t>
      </w:r>
      <w:r w:rsidR="0038553C">
        <w:t xml:space="preserve">ould use this as an Open House, though the Program Center does </w:t>
      </w:r>
      <w:r w:rsidR="007D00A2">
        <w:t>not</w:t>
      </w:r>
      <w:r w:rsidR="0038553C">
        <w:t xml:space="preserve"> have as many amenities as Village </w:t>
      </w:r>
      <w:r w:rsidR="007D00A2">
        <w:t xml:space="preserve">Green.  </w:t>
      </w:r>
      <w:r w:rsidR="0038553C">
        <w:t>Jeff G commented that the</w:t>
      </w:r>
      <w:r w:rsidR="007D00A2">
        <w:t xml:space="preserve"> event</w:t>
      </w:r>
      <w:r w:rsidR="0038553C">
        <w:t xml:space="preserve"> is</w:t>
      </w:r>
      <w:r w:rsidR="007D00A2">
        <w:t xml:space="preserve"> not drawing outsiders</w:t>
      </w:r>
      <w:r w:rsidR="0038553C">
        <w:t>.</w:t>
      </w:r>
      <w:r w:rsidR="007D00A2">
        <w:t xml:space="preserve"> </w:t>
      </w:r>
      <w:r w:rsidR="0038553C">
        <w:t xml:space="preserve">Bill added we </w:t>
      </w:r>
      <w:r w:rsidR="007D00A2">
        <w:t xml:space="preserve">would need to </w:t>
      </w:r>
      <w:r w:rsidR="007D00A2">
        <w:lastRenderedPageBreak/>
        <w:t xml:space="preserve">have </w:t>
      </w:r>
      <w:r w:rsidR="0038553C">
        <w:t xml:space="preserve">a news article and ways to </w:t>
      </w:r>
      <w:r w:rsidR="007D00A2">
        <w:t>get word out into community to reach past membership</w:t>
      </w:r>
      <w:r w:rsidR="0038553C">
        <w:t xml:space="preserve">.  Jeff S. mentioned that the last event in Kingston was </w:t>
      </w:r>
      <w:r w:rsidR="00B76AF0">
        <w:t>well attended</w:t>
      </w:r>
      <w:r w:rsidR="0038553C">
        <w:t>.</w:t>
      </w:r>
      <w:r w:rsidR="00B76AF0">
        <w:t xml:space="preserve"> </w:t>
      </w:r>
      <w:r w:rsidR="0038553C">
        <w:t>Larry commented that</w:t>
      </w:r>
      <w:r w:rsidR="00B76AF0">
        <w:t xml:space="preserve"> space is same but split, so it would be packed.  </w:t>
      </w:r>
      <w:r w:rsidR="0038553C">
        <w:t xml:space="preserve">Bill mentioned that we </w:t>
      </w:r>
      <w:r w:rsidR="00B76AF0">
        <w:t>could up the bar; inv</w:t>
      </w:r>
      <w:r w:rsidR="008A3E35">
        <w:t>ite reporters; this is our home;</w:t>
      </w:r>
      <w:r w:rsidR="0038553C">
        <w:t xml:space="preserve"> but we</w:t>
      </w:r>
      <w:r w:rsidR="008A3E35">
        <w:t xml:space="preserve"> need to watch occupancy for fire code compliance</w:t>
      </w:r>
      <w:r w:rsidR="0038553C">
        <w:t>.  Sue mentioned that we should make an effort to do things here; and that working with space by renting tables might make the space work well for the event. Larry also commented on the building capacity.  Bill added there is potential for more attendance due to graduating climbing students.</w:t>
      </w:r>
      <w:r w:rsidR="008A3E35">
        <w:t xml:space="preserve"> </w:t>
      </w:r>
      <w:r w:rsidR="0038553C">
        <w:t xml:space="preserve">  Jeff S. announced that people will need to get their reimbursement requests in as soon as possible to be in line with the fiscal year’s budget.  Bill wi</w:t>
      </w:r>
      <w:r w:rsidR="00614E2A">
        <w:t xml:space="preserve">ll check on folks to volunteer </w:t>
      </w:r>
      <w:r w:rsidR="0038553C">
        <w:t>for set-up</w:t>
      </w:r>
      <w:r w:rsidR="00614E2A">
        <w:t>.</w:t>
      </w:r>
      <w:r w:rsidR="0038553C">
        <w:t xml:space="preserve"> </w:t>
      </w:r>
    </w:p>
    <w:p w14:paraId="6C96B02F" w14:textId="77777777" w:rsidR="008A3E35" w:rsidRDefault="0038553C" w:rsidP="0038553C">
      <w:r>
        <w:t xml:space="preserve">Motion was made to have the Annual Meeting at the Program Center on Saturday, September 28 from 3:00 to 6:00 PM at the Program Center by Jeff G. and seconded by Sue.  Motion passed unanimously. </w:t>
      </w:r>
    </w:p>
    <w:p w14:paraId="6BF1E193" w14:textId="77777777" w:rsidR="00060DF4" w:rsidRPr="0038553C" w:rsidRDefault="00060DF4" w:rsidP="0038553C">
      <w:pPr>
        <w:pStyle w:val="ListParagraph"/>
        <w:numPr>
          <w:ilvl w:val="0"/>
          <w:numId w:val="2"/>
        </w:numPr>
      </w:pPr>
      <w:r w:rsidRPr="0038553C">
        <w:t xml:space="preserve">Reports </w:t>
      </w:r>
      <w:r w:rsidR="00BD5999">
        <w:t xml:space="preserve">were provided from the following: </w:t>
      </w:r>
    </w:p>
    <w:p w14:paraId="3967B0D3" w14:textId="77777777" w:rsidR="0038553C" w:rsidRDefault="00060DF4">
      <w:r>
        <w:t xml:space="preserve">Jerry – </w:t>
      </w:r>
      <w:r w:rsidR="00614E2A">
        <w:t>a</w:t>
      </w:r>
      <w:r w:rsidR="0038553C">
        <w:t xml:space="preserve">nnounced that the </w:t>
      </w:r>
      <w:r>
        <w:t>First Aid</w:t>
      </w:r>
      <w:r w:rsidR="0038553C">
        <w:t xml:space="preserve"> Course will be October 11 – 13 at the Program Center; and volunteers are needed.  The cost is $170-$260.</w:t>
      </w:r>
    </w:p>
    <w:p w14:paraId="59F76232" w14:textId="77777777" w:rsidR="00060DF4" w:rsidRDefault="00060DF4">
      <w:r>
        <w:t>Jeff G</w:t>
      </w:r>
      <w:r w:rsidR="00BD5999">
        <w:t>.</w:t>
      </w:r>
      <w:r>
        <w:t xml:space="preserve"> – </w:t>
      </w:r>
      <w:r w:rsidR="00614E2A">
        <w:t>d</w:t>
      </w:r>
      <w:r w:rsidR="0038553C">
        <w:t>iscussed WFA course</w:t>
      </w:r>
      <w:r>
        <w:t xml:space="preserve"> J</w:t>
      </w:r>
      <w:r w:rsidR="0038553C">
        <w:t xml:space="preserve">efferson County </w:t>
      </w:r>
      <w:r>
        <w:t>S</w:t>
      </w:r>
      <w:r w:rsidR="0038553C">
        <w:t>earch &amp; Rescue</w:t>
      </w:r>
      <w:r>
        <w:t xml:space="preserve">, </w:t>
      </w:r>
      <w:r w:rsidR="0038553C">
        <w:t xml:space="preserve">who changed requirements and now want folks to take </w:t>
      </w:r>
      <w:r>
        <w:t xml:space="preserve">want folks to </w:t>
      </w:r>
      <w:r w:rsidR="0038553C">
        <w:t>take EMS.</w:t>
      </w:r>
    </w:p>
    <w:p w14:paraId="027F0650" w14:textId="77777777" w:rsidR="006629F1" w:rsidRDefault="00614E2A">
      <w:r>
        <w:t>Bill – a</w:t>
      </w:r>
      <w:r w:rsidR="00060DF4">
        <w:t xml:space="preserve">sked about </w:t>
      </w:r>
      <w:r w:rsidR="00BD5999">
        <w:t xml:space="preserve">the </w:t>
      </w:r>
      <w:r w:rsidR="00060DF4">
        <w:t xml:space="preserve">status on funds for climbing wall; Jerry reported that cooperation with Bremerton/application for wall at </w:t>
      </w:r>
      <w:proofErr w:type="spellStart"/>
      <w:r w:rsidR="00060DF4">
        <w:t>Pendergast</w:t>
      </w:r>
      <w:proofErr w:type="spellEnd"/>
      <w:r w:rsidR="00060DF4">
        <w:t xml:space="preserve"> Regional Park.   </w:t>
      </w:r>
      <w:r w:rsidR="00BD5999">
        <w:t>There is a KETA Legacy issue and a</w:t>
      </w:r>
      <w:r w:rsidR="00060DF4">
        <w:t xml:space="preserve"> lawsuit</w:t>
      </w:r>
      <w:r w:rsidR="00BD5999">
        <w:t xml:space="preserve"> is</w:t>
      </w:r>
      <w:r w:rsidR="00060DF4">
        <w:t xml:space="preserve"> underway.  Now that Mountaineers is 501</w:t>
      </w:r>
      <w:r w:rsidR="00BD5999">
        <w:t xml:space="preserve"> (c)(</w:t>
      </w:r>
      <w:r w:rsidR="00060DF4">
        <w:t>3</w:t>
      </w:r>
      <w:r w:rsidR="00BD5999">
        <w:t>), we are losing funds</w:t>
      </w:r>
      <w:r w:rsidR="00060DF4">
        <w:t xml:space="preserve"> to KETA.  </w:t>
      </w:r>
      <w:r w:rsidR="00BD5999">
        <w:t xml:space="preserve">  Jeff G. was</w:t>
      </w:r>
      <w:r w:rsidR="006629F1">
        <w:t xml:space="preserve"> not sure if we’ll see </w:t>
      </w:r>
      <w:r w:rsidR="00BD5999">
        <w:t xml:space="preserve">any of the funding originally set aside from the </w:t>
      </w:r>
      <w:proofErr w:type="spellStart"/>
      <w:r w:rsidR="00BD5999">
        <w:t>Altwein</w:t>
      </w:r>
      <w:proofErr w:type="spellEnd"/>
      <w:r w:rsidR="00BD5999">
        <w:t xml:space="preserve"> bequest</w:t>
      </w:r>
      <w:r w:rsidR="006629F1">
        <w:t xml:space="preserve">.  Sue/Jeff </w:t>
      </w:r>
      <w:r w:rsidR="00BD5999">
        <w:t xml:space="preserve">confirmed that there is about $116K remaining in the </w:t>
      </w:r>
      <w:proofErr w:type="spellStart"/>
      <w:r w:rsidR="006629F1">
        <w:t>Altwein</w:t>
      </w:r>
      <w:proofErr w:type="spellEnd"/>
      <w:r w:rsidR="006629F1">
        <w:t xml:space="preserve"> bequest</w:t>
      </w:r>
      <w:r w:rsidR="00BD5999">
        <w:t xml:space="preserve">.  </w:t>
      </w:r>
      <w:r w:rsidR="006629F1">
        <w:t>Jeff S</w:t>
      </w:r>
      <w:r w:rsidR="00BD5999">
        <w:t>. – confirmed that</w:t>
      </w:r>
      <w:r w:rsidR="006629F1">
        <w:t xml:space="preserve"> other branch projects were funded by donations;</w:t>
      </w:r>
      <w:del w:id="0" w:author="Christine Grenier" w:date="2020-02-12T08:56:00Z">
        <w:r w:rsidR="006629F1" w:rsidDel="00C34510">
          <w:delText xml:space="preserve"> </w:delText>
        </w:r>
      </w:del>
      <w:r w:rsidR="006629F1">
        <w:t xml:space="preserve"> they did project m</w:t>
      </w:r>
      <w:r>
        <w:t>ana</w:t>
      </w:r>
      <w:r w:rsidR="006629F1">
        <w:t>g</w:t>
      </w:r>
      <w:r>
        <w:t>ement,</w:t>
      </w:r>
      <w:r w:rsidR="006629F1">
        <w:t xml:space="preserve">   but there were issues.</w:t>
      </w:r>
    </w:p>
    <w:p w14:paraId="5E21DEFC" w14:textId="77777777" w:rsidR="006629F1" w:rsidRDefault="006629F1">
      <w:r>
        <w:t>Jerry –</w:t>
      </w:r>
      <w:r w:rsidR="00BD5999">
        <w:t xml:space="preserve"> has received</w:t>
      </w:r>
      <w:r>
        <w:t xml:space="preserve"> great feedback on</w:t>
      </w:r>
      <w:r w:rsidR="00BD5999">
        <w:t xml:space="preserve"> the</w:t>
      </w:r>
      <w:r>
        <w:t xml:space="preserve"> Island Rock Gym partnership.  </w:t>
      </w:r>
    </w:p>
    <w:p w14:paraId="54746508" w14:textId="40E9F25E" w:rsidR="00BD5999" w:rsidRDefault="00614E2A" w:rsidP="00610DE4">
      <w:r>
        <w:t xml:space="preserve">Christine – </w:t>
      </w:r>
      <w:r w:rsidR="00BD5999">
        <w:t xml:space="preserve">followed up </w:t>
      </w:r>
      <w:r w:rsidR="00A506DE">
        <w:t xml:space="preserve">on </w:t>
      </w:r>
      <w:r w:rsidR="00BD5999">
        <w:t xml:space="preserve">a draft </w:t>
      </w:r>
      <w:r w:rsidR="006629F1">
        <w:t>leader survey</w:t>
      </w:r>
      <w:r w:rsidR="00BD5999">
        <w:t>.  Following some adjustments, the survey will be provided to chairs to send to their rosters; and mentioned an incident report involving a slow hiker with an undisclosed injury/health issue.</w:t>
      </w:r>
    </w:p>
    <w:p w14:paraId="1054BB93" w14:textId="77777777" w:rsidR="00610DE4" w:rsidRDefault="00610DE4" w:rsidP="00610DE4">
      <w:r>
        <w:t>Bill – asked about youth programs (Debbee hired by Mou</w:t>
      </w:r>
      <w:r w:rsidR="00BD5999">
        <w:t>ntaineers for youth programs).</w:t>
      </w:r>
      <w:r>
        <w:t xml:space="preserve"> </w:t>
      </w:r>
    </w:p>
    <w:p w14:paraId="1DACBDD0" w14:textId="77777777" w:rsidR="00610DE4" w:rsidRDefault="00610DE4" w:rsidP="00610DE4">
      <w:r>
        <w:t>Jeff S</w:t>
      </w:r>
      <w:r w:rsidR="00BD5999">
        <w:t>.</w:t>
      </w:r>
      <w:r>
        <w:t xml:space="preserve"> – </w:t>
      </w:r>
      <w:r w:rsidR="00BD5999">
        <w:t xml:space="preserve">suggested that if </w:t>
      </w:r>
      <w:r>
        <w:t>a</w:t>
      </w:r>
      <w:r w:rsidR="00BD5999">
        <w:t>nyone needs conservation credits towards graduation from a course,</w:t>
      </w:r>
      <w:r>
        <w:t xml:space="preserve"> Maple Fire 8/13 Tuesday project with WTA (</w:t>
      </w:r>
      <w:proofErr w:type="spellStart"/>
      <w:r>
        <w:t>Hamma</w:t>
      </w:r>
      <w:proofErr w:type="spellEnd"/>
      <w:r>
        <w:t xml:space="preserve"> </w:t>
      </w:r>
      <w:proofErr w:type="spellStart"/>
      <w:r>
        <w:t>Hamma</w:t>
      </w:r>
      <w:proofErr w:type="spellEnd"/>
      <w:r>
        <w:t xml:space="preserve"> area)</w:t>
      </w:r>
      <w:r w:rsidR="00BD5999">
        <w:t>.</w:t>
      </w:r>
      <w:r>
        <w:t xml:space="preserve">  </w:t>
      </w:r>
    </w:p>
    <w:p w14:paraId="06FA8C03" w14:textId="77777777" w:rsidR="00610DE4" w:rsidRDefault="00BD5999" w:rsidP="00610DE4">
      <w:r>
        <w:t xml:space="preserve">Meeting was adjourned at </w:t>
      </w:r>
      <w:r w:rsidR="00610DE4">
        <w:t>7</w:t>
      </w:r>
      <w:r>
        <w:t>:39 PM.</w:t>
      </w:r>
      <w:r w:rsidR="00610DE4">
        <w:t xml:space="preserve"> </w:t>
      </w:r>
      <w:bookmarkStart w:id="1" w:name="_GoBack"/>
      <w:bookmarkEnd w:id="1"/>
    </w:p>
    <w:p w14:paraId="54DA1273" w14:textId="77777777" w:rsidR="00BA1E79" w:rsidRDefault="00610DE4">
      <w:r>
        <w:t xml:space="preserve">  </w:t>
      </w:r>
    </w:p>
    <w:p w14:paraId="4D02AAEE" w14:textId="77777777" w:rsidR="00BA1E79" w:rsidRDefault="00BA1E79"/>
    <w:sectPr w:rsidR="00BA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6221B"/>
    <w:multiLevelType w:val="hybridMultilevel"/>
    <w:tmpl w:val="813C409C"/>
    <w:lvl w:ilvl="0" w:tplc="970E8FC8">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506C14E7"/>
    <w:multiLevelType w:val="hybridMultilevel"/>
    <w:tmpl w:val="F094E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Bandrowski">
    <w15:presenceInfo w15:providerId="Windows Live" w15:userId="300b1488ae8ab3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79"/>
    <w:rsid w:val="00060DF4"/>
    <w:rsid w:val="001A25F8"/>
    <w:rsid w:val="001E06BD"/>
    <w:rsid w:val="0032314D"/>
    <w:rsid w:val="0038553C"/>
    <w:rsid w:val="004C6A2E"/>
    <w:rsid w:val="00537E41"/>
    <w:rsid w:val="00553DB9"/>
    <w:rsid w:val="00610DE4"/>
    <w:rsid w:val="00614E2A"/>
    <w:rsid w:val="006629F1"/>
    <w:rsid w:val="007D00A2"/>
    <w:rsid w:val="008A3E35"/>
    <w:rsid w:val="008D6AEE"/>
    <w:rsid w:val="00996EF9"/>
    <w:rsid w:val="00A506DE"/>
    <w:rsid w:val="00A97E5B"/>
    <w:rsid w:val="00B76AF0"/>
    <w:rsid w:val="00B8272E"/>
    <w:rsid w:val="00B92F5E"/>
    <w:rsid w:val="00BA1E79"/>
    <w:rsid w:val="00BD5999"/>
    <w:rsid w:val="00C34510"/>
    <w:rsid w:val="00DE28ED"/>
    <w:rsid w:val="00E43A51"/>
    <w:rsid w:val="00E6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F1"/>
    <w:pPr>
      <w:ind w:left="720"/>
      <w:contextualSpacing/>
    </w:pPr>
  </w:style>
  <w:style w:type="paragraph" w:styleId="BalloonText">
    <w:name w:val="Balloon Text"/>
    <w:basedOn w:val="Normal"/>
    <w:link w:val="BalloonTextChar"/>
    <w:uiPriority w:val="99"/>
    <w:semiHidden/>
    <w:unhideWhenUsed/>
    <w:rsid w:val="00B92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F1"/>
    <w:pPr>
      <w:ind w:left="720"/>
      <w:contextualSpacing/>
    </w:pPr>
  </w:style>
  <w:style w:type="paragraph" w:styleId="BalloonText">
    <w:name w:val="Balloon Text"/>
    <w:basedOn w:val="Normal"/>
    <w:link w:val="BalloonTextChar"/>
    <w:uiPriority w:val="99"/>
    <w:semiHidden/>
    <w:unhideWhenUsed/>
    <w:rsid w:val="00B92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7</cp:revision>
  <dcterms:created xsi:type="dcterms:W3CDTF">2019-11-21T21:20:00Z</dcterms:created>
  <dcterms:modified xsi:type="dcterms:W3CDTF">2020-02-12T16:56:00Z</dcterms:modified>
</cp:coreProperties>
</file>